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CF7E9D" w14:paraId="16ECABDB" w14:textId="77777777" w:rsidTr="00504F71">
        <w:trPr>
          <w:cantSplit/>
        </w:trPr>
        <w:tc>
          <w:tcPr>
            <w:tcW w:w="10070" w:type="dxa"/>
            <w:shd w:val="clear" w:color="auto" w:fill="105D89"/>
          </w:tcPr>
          <w:p w14:paraId="0C5AEAC1" w14:textId="06010930" w:rsidR="00E2128C" w:rsidRPr="00CF7E9D" w:rsidRDefault="004722E5" w:rsidP="00CF7E9D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 xml:space="preserve">Annual Determination Description: </w:t>
            </w:r>
            <w:r w:rsidR="004377B3" w:rsidRPr="00CF7E9D">
              <w:rPr>
                <w:rFonts w:asciiTheme="minorHAnsi" w:hAnsiTheme="minorHAnsi"/>
                <w:b w:val="0"/>
              </w:rPr>
              <w:t xml:space="preserve">Describe which indicators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CA5F46" w:rsidRPr="00CF7E9D">
              <w:rPr>
                <w:rFonts w:asciiTheme="minorHAnsi" w:hAnsiTheme="minorHAnsi"/>
                <w:b w:val="0"/>
              </w:rPr>
              <w:t xml:space="preserve"> state uses </w:t>
            </w:r>
            <w:r w:rsidR="004377B3" w:rsidRPr="00CF7E9D">
              <w:rPr>
                <w:rFonts w:asciiTheme="minorHAnsi" w:hAnsiTheme="minorHAnsi"/>
                <w:b w:val="0"/>
              </w:rPr>
              <w:t>and other factors</w:t>
            </w:r>
            <w:r w:rsidR="00CA5F46" w:rsidRPr="00CF7E9D">
              <w:rPr>
                <w:rFonts w:asciiTheme="minorHAnsi" w:hAnsiTheme="minorHAnsi"/>
                <w:b w:val="0"/>
              </w:rPr>
              <w:t xml:space="preserve"> the state considers</w:t>
            </w:r>
            <w:r w:rsidR="004377B3" w:rsidRPr="00CF7E9D">
              <w:rPr>
                <w:rFonts w:asciiTheme="minorHAnsi" w:hAnsiTheme="minorHAnsi"/>
                <w:b w:val="0"/>
              </w:rPr>
              <w:t xml:space="preserve">. </w:t>
            </w:r>
            <w:r w:rsidR="00773D80" w:rsidRPr="00CF7E9D">
              <w:rPr>
                <w:rFonts w:asciiTheme="minorHAnsi" w:hAnsiTheme="minorHAnsi"/>
                <w:b w:val="0"/>
              </w:rPr>
              <w:t>Describe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your </w:t>
            </w:r>
            <w:r w:rsidR="00773D80" w:rsidRPr="00CF7E9D">
              <w:rPr>
                <w:rFonts w:asciiTheme="minorHAnsi" w:hAnsiTheme="minorHAnsi"/>
                <w:b w:val="0"/>
              </w:rPr>
              <w:t>state</w:t>
            </w:r>
            <w:r w:rsidR="00CF7E9D" w:rsidRPr="00CF7E9D">
              <w:rPr>
                <w:rFonts w:asciiTheme="minorHAnsi" w:hAnsiTheme="minorHAnsi"/>
                <w:b w:val="0"/>
              </w:rPr>
              <w:t>’s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process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and how it does or does not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</w:t>
            </w:r>
            <w:r w:rsidR="00A2142B" w:rsidRPr="00CF7E9D">
              <w:rPr>
                <w:rFonts w:asciiTheme="minorHAnsi" w:hAnsiTheme="minorHAnsi"/>
                <w:b w:val="0"/>
              </w:rPr>
              <w:t>parallel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the </w:t>
            </w:r>
            <w:r w:rsidR="00CA5F46" w:rsidRPr="00CF7E9D">
              <w:rPr>
                <w:rFonts w:asciiTheme="minorHAnsi" w:hAnsiTheme="minorHAnsi"/>
                <w:b w:val="0"/>
              </w:rPr>
              <w:t>Office of Special Education Programs (</w:t>
            </w:r>
            <w:r w:rsidR="00773D80" w:rsidRPr="00CF7E9D">
              <w:rPr>
                <w:rFonts w:asciiTheme="minorHAnsi" w:hAnsiTheme="minorHAnsi"/>
                <w:b w:val="0"/>
              </w:rPr>
              <w:t>OSEP</w:t>
            </w:r>
            <w:r w:rsidR="00CA5F46" w:rsidRPr="00CF7E9D">
              <w:rPr>
                <w:rFonts w:asciiTheme="minorHAnsi" w:hAnsiTheme="minorHAnsi"/>
                <w:b w:val="0"/>
              </w:rPr>
              <w:t>)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Determinations process. </w:t>
            </w:r>
          </w:p>
        </w:tc>
      </w:tr>
      <w:tr w:rsidR="004377B3" w:rsidRPr="00CF7E9D" w14:paraId="1061F79F" w14:textId="77777777" w:rsidTr="00E76C5E">
        <w:trPr>
          <w:cantSplit/>
        </w:trPr>
        <w:tc>
          <w:tcPr>
            <w:tcW w:w="10070" w:type="dxa"/>
            <w:shd w:val="clear" w:color="auto" w:fill="82AEC5"/>
          </w:tcPr>
          <w:p w14:paraId="1A330DDE" w14:textId="5BE99119" w:rsidR="004377B3" w:rsidRPr="00CF7E9D" w:rsidRDefault="004377B3" w:rsidP="004377B3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Minimally, states must include</w:t>
            </w:r>
          </w:p>
          <w:p w14:paraId="742E21F5" w14:textId="126F8CDC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performance on compliance indicators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 xml:space="preserve"> (4b, 9,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10,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11,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12,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13)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;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4F43BAC1" w14:textId="2545AF1F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valid and reliable data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;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2C517634" w14:textId="7FB2B3A0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correction of identified non-compliance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; and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636E4F57" w14:textId="4B808C21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proofErr w:type="gramStart"/>
            <w:r w:rsidRPr="00CF7E9D">
              <w:rPr>
                <w:rFonts w:asciiTheme="minorHAnsi" w:hAnsiTheme="minorHAnsi"/>
                <w:b w:val="0"/>
                <w:color w:val="auto"/>
              </w:rPr>
              <w:t>other</w:t>
            </w:r>
            <w:proofErr w:type="gramEnd"/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data available to the state about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local education agency (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>LEA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)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compliance with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the </w:t>
            </w:r>
            <w:r w:rsidR="00CA5F46" w:rsidRPr="00CF7E9D">
              <w:rPr>
                <w:rFonts w:asciiTheme="minorHAnsi" w:hAnsiTheme="minorHAnsi"/>
                <w:b w:val="0"/>
                <w:i/>
                <w:color w:val="auto"/>
              </w:rPr>
              <w:t>Individuals with Disabilities Education Act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(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>IDEA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),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including relevant audit findings. </w:t>
            </w:r>
          </w:p>
          <w:p w14:paraId="2DEDA1B9" w14:textId="68F41BE7" w:rsidR="00773D80" w:rsidRPr="00CF7E9D" w:rsidRDefault="004377B3" w:rsidP="00CA5F46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States may consider results on performance indicators and other information</w:t>
            </w:r>
            <w:r w:rsidR="00773D80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the state </w:t>
            </w:r>
            <w:r w:rsidR="00773D80" w:rsidRPr="00CF7E9D">
              <w:rPr>
                <w:rFonts w:asciiTheme="minorHAnsi" w:hAnsiTheme="minorHAnsi"/>
                <w:b w:val="0"/>
                <w:color w:val="auto"/>
              </w:rPr>
              <w:t>deem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s</w:t>
            </w:r>
            <w:r w:rsidR="00CF7E9D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773D80" w:rsidRPr="00CF7E9D">
              <w:rPr>
                <w:rFonts w:asciiTheme="minorHAnsi" w:hAnsiTheme="minorHAnsi"/>
                <w:b w:val="0"/>
                <w:color w:val="auto"/>
              </w:rPr>
              <w:t>relevant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. 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 xml:space="preserve">Consider describing linkage to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Results-Driven Accountability (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>RDA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)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 xml:space="preserve"> system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,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 xml:space="preserve"> if applicable.</w:t>
            </w:r>
          </w:p>
        </w:tc>
      </w:tr>
      <w:tr w:rsidR="00900525" w:rsidRPr="00CF7E9D" w14:paraId="0F439275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9BDD0" w14:textId="5F93170E" w:rsidR="00900525" w:rsidRPr="00CF7E9D" w:rsidRDefault="00900525" w:rsidP="009005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900525" w:rsidRPr="00CF7E9D" w14:paraId="3EFB3D87" w14:textId="77777777" w:rsidTr="00504F71">
        <w:trPr>
          <w:cantSplit/>
        </w:trPr>
        <w:tc>
          <w:tcPr>
            <w:tcW w:w="10070" w:type="dxa"/>
            <w:shd w:val="clear" w:color="auto" w:fill="105D89"/>
          </w:tcPr>
          <w:p w14:paraId="2E564754" w14:textId="47A57C06" w:rsidR="00900525" w:rsidRPr="00CF7E9D" w:rsidRDefault="00FD2018" w:rsidP="008234D9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Data</w:t>
            </w:r>
            <w:r w:rsidR="004722E5" w:rsidRPr="00CF7E9D">
              <w:rPr>
                <w:rFonts w:asciiTheme="minorHAnsi" w:hAnsiTheme="minorHAnsi"/>
              </w:rPr>
              <w:t xml:space="preserve"> Stewards:</w:t>
            </w:r>
            <w:r w:rsidR="004722E5" w:rsidRPr="00CF7E9D">
              <w:rPr>
                <w:rFonts w:asciiTheme="minorHAnsi" w:hAnsiTheme="minorHAnsi"/>
                <w:b w:val="0"/>
              </w:rPr>
              <w:t xml:space="preserve"> Provide titles and names, contact information, department, and any notes on persons responsible for collect</w:t>
            </w:r>
            <w:r w:rsidR="00773D80" w:rsidRPr="00CF7E9D">
              <w:rPr>
                <w:rFonts w:asciiTheme="minorHAnsi" w:hAnsiTheme="minorHAnsi"/>
                <w:b w:val="0"/>
              </w:rPr>
              <w:t>ion</w:t>
            </w:r>
            <w:r w:rsidR="008234D9" w:rsidRPr="00CF7E9D">
              <w:rPr>
                <w:rFonts w:asciiTheme="minorHAnsi" w:hAnsiTheme="minorHAnsi"/>
                <w:b w:val="0"/>
              </w:rPr>
              <w:t>, validation,</w:t>
            </w:r>
            <w:r w:rsidR="004722E5" w:rsidRPr="00CF7E9D">
              <w:rPr>
                <w:rFonts w:asciiTheme="minorHAnsi" w:hAnsiTheme="minorHAnsi"/>
                <w:b w:val="0"/>
              </w:rPr>
              <w:t xml:space="preserve"> distribution</w:t>
            </w:r>
            <w:r w:rsidR="008234D9" w:rsidRPr="00CF7E9D">
              <w:rPr>
                <w:rFonts w:asciiTheme="minorHAnsi" w:hAnsiTheme="minorHAnsi"/>
                <w:b w:val="0"/>
              </w:rPr>
              <w:t>, and approval</w:t>
            </w:r>
            <w:r w:rsidR="004722E5" w:rsidRPr="00CF7E9D">
              <w:rPr>
                <w:rFonts w:asciiTheme="minorHAnsi" w:hAnsiTheme="minorHAnsi"/>
                <w:b w:val="0"/>
              </w:rPr>
              <w:t>. If there are multiple parties responsible or involved in the process, list them all.</w:t>
            </w:r>
            <w:r w:rsidR="00950D95" w:rsidRPr="00CF7E9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900525" w:rsidRPr="00CF7E9D" w14:paraId="51C75527" w14:textId="77777777" w:rsidTr="00900525">
        <w:trPr>
          <w:cantSplit/>
        </w:trPr>
        <w:tc>
          <w:tcPr>
            <w:tcW w:w="10070" w:type="dxa"/>
            <w:shd w:val="clear" w:color="auto" w:fill="auto"/>
          </w:tcPr>
          <w:p w14:paraId="47743FFB" w14:textId="0FCD07A9" w:rsidR="00900525" w:rsidRPr="00CF7E9D" w:rsidRDefault="00900525" w:rsidP="000D781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E76C5E" w:rsidRPr="00CF7E9D" w14:paraId="7000B501" w14:textId="77777777" w:rsidTr="00504F71">
        <w:trPr>
          <w:cantSplit/>
        </w:trPr>
        <w:tc>
          <w:tcPr>
            <w:tcW w:w="10070" w:type="dxa"/>
            <w:shd w:val="clear" w:color="auto" w:fill="105D89"/>
          </w:tcPr>
          <w:p w14:paraId="4D23C31B" w14:textId="32C81243" w:rsidR="00E76C5E" w:rsidRPr="00CF7E9D" w:rsidRDefault="00E76C5E" w:rsidP="006A5BC0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Determination Process Development:</w:t>
            </w:r>
            <w:r w:rsidRPr="00CF7E9D">
              <w:rPr>
                <w:rFonts w:asciiTheme="minorHAnsi" w:hAnsiTheme="minorHAnsi"/>
                <w:b w:val="0"/>
              </w:rPr>
              <w:t xml:space="preserve"> Describe how 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your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state develops the </w:t>
            </w:r>
            <w:r w:rsidRPr="00CF7E9D">
              <w:rPr>
                <w:rFonts w:asciiTheme="minorHAnsi" w:hAnsiTheme="minorHAnsi"/>
                <w:b w:val="0"/>
              </w:rPr>
              <w:t>determination process</w:t>
            </w:r>
            <w:r w:rsidR="006A5BC0" w:rsidRPr="00CF7E9D">
              <w:rPr>
                <w:rFonts w:asciiTheme="minorHAnsi" w:hAnsiTheme="minorHAnsi"/>
                <w:b w:val="0"/>
              </w:rPr>
              <w:t>,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including sanctions and rewards</w:t>
            </w:r>
            <w:r w:rsidR="006A5BC0" w:rsidRPr="00CF7E9D">
              <w:rPr>
                <w:rFonts w:asciiTheme="minorHAnsi" w:hAnsiTheme="minorHAnsi"/>
                <w:b w:val="0"/>
              </w:rPr>
              <w:t>,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 xml:space="preserve">and whether stakeholder input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is </w:t>
            </w:r>
            <w:r w:rsidRPr="00CF7E9D">
              <w:rPr>
                <w:rFonts w:asciiTheme="minorHAnsi" w:hAnsiTheme="minorHAnsi"/>
                <w:b w:val="0"/>
              </w:rPr>
              <w:t>used. Include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the</w:t>
            </w:r>
            <w:r w:rsidRPr="00CF7E9D">
              <w:rPr>
                <w:rFonts w:asciiTheme="minorHAnsi" w:hAnsiTheme="minorHAnsi"/>
                <w:b w:val="0"/>
              </w:rPr>
              <w:t xml:space="preserve"> rationale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for the design of the determination process.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E76C5E" w:rsidRPr="00CF7E9D" w14:paraId="5F7B085C" w14:textId="77777777" w:rsidTr="00F44F7F">
        <w:trPr>
          <w:cantSplit/>
          <w:trHeight w:val="1675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82AEC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5304E" w14:textId="06F65494" w:rsidR="00F44F7F" w:rsidRPr="00CF7E9D" w:rsidRDefault="00E76C5E" w:rsidP="00707A5D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The state must use one of the following four categories of determination for each LEA:</w:t>
            </w:r>
          </w:p>
          <w:p w14:paraId="2AA4AF06" w14:textId="77777777" w:rsidR="00CF7E9D" w:rsidRPr="00CF7E9D" w:rsidRDefault="00CF7E9D" w:rsidP="00CF7E9D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“Meets requirements” and purposes of IDEA;</w:t>
            </w:r>
          </w:p>
          <w:p w14:paraId="0ADB3B45" w14:textId="77777777" w:rsidR="00CF7E9D" w:rsidRPr="00CF7E9D" w:rsidRDefault="00CF7E9D" w:rsidP="00CF7E9D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“Needs assistance” in implementing the requirements of IDEA;</w:t>
            </w:r>
          </w:p>
          <w:p w14:paraId="177D817D" w14:textId="77777777" w:rsidR="00CF7E9D" w:rsidRPr="00CF7E9D" w:rsidRDefault="00CF7E9D" w:rsidP="00CF7E9D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“Needs intervention” in implementing the requirements of IDEA; and</w:t>
            </w:r>
          </w:p>
          <w:p w14:paraId="662CCB2A" w14:textId="4036ECA9" w:rsidR="00E76C5E" w:rsidRPr="00CF7E9D" w:rsidRDefault="00CF7E9D" w:rsidP="00F44F7F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“Needs substantial intervention” in implementing the requirements of IDEA</w:t>
            </w:r>
            <w:r w:rsidRPr="00CF7E9D">
              <w:rPr>
                <w:rFonts w:asciiTheme="minorHAnsi" w:hAnsiTheme="minorHAnsi"/>
                <w:color w:val="auto"/>
              </w:rPr>
              <w:t>.</w:t>
            </w:r>
          </w:p>
        </w:tc>
      </w:tr>
      <w:tr w:rsidR="00E76C5E" w:rsidRPr="00CF7E9D" w14:paraId="7525C4B3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A9DA3B" w14:textId="6DA957C2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785FE997" w14:textId="77777777" w:rsidTr="00504F71">
        <w:trPr>
          <w:cantSplit/>
          <w:trHeight w:val="685"/>
        </w:trPr>
        <w:tc>
          <w:tcPr>
            <w:tcW w:w="10070" w:type="dxa"/>
            <w:shd w:val="clear" w:color="auto" w:fill="105D89"/>
          </w:tcPr>
          <w:p w14:paraId="44F7FADE" w14:textId="0D214A3A" w:rsidR="00E76C5E" w:rsidRPr="00CF7E9D" w:rsidRDefault="00E76C5E" w:rsidP="006A5BC0">
            <w:pPr>
              <w:pStyle w:val="SL-FlLftSgl"/>
              <w:rPr>
                <w:rFonts w:asciiTheme="minorHAnsi" w:hAnsiTheme="minorHAnsi" w:cs="Arial"/>
                <w:b w:val="0"/>
              </w:rPr>
            </w:pPr>
            <w:r w:rsidRPr="00CF7E9D">
              <w:rPr>
                <w:rFonts w:asciiTheme="minorHAnsi" w:hAnsiTheme="minorHAnsi"/>
              </w:rPr>
              <w:t xml:space="preserve">Data Source Description: </w:t>
            </w:r>
            <w:r w:rsidRPr="00CF7E9D">
              <w:rPr>
                <w:rFonts w:asciiTheme="minorHAnsi" w:hAnsiTheme="minorHAnsi" w:cs="Arial"/>
                <w:b w:val="0"/>
              </w:rPr>
              <w:t>P</w:t>
            </w:r>
            <w:r w:rsidRPr="00CF7E9D">
              <w:rPr>
                <w:rFonts w:asciiTheme="minorHAnsi" w:hAnsiTheme="minorHAnsi"/>
                <w:b w:val="0"/>
              </w:rPr>
              <w:t>rovide a short description of the database</w:t>
            </w:r>
            <w:r w:rsidR="00D260AF" w:rsidRPr="00CF7E9D">
              <w:rPr>
                <w:rFonts w:asciiTheme="minorHAnsi" w:hAnsiTheme="minorHAnsi"/>
                <w:b w:val="0"/>
              </w:rPr>
              <w:t>s or data systems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</w:t>
            </w:r>
            <w:proofErr w:type="gramStart"/>
            <w:r w:rsidR="006A5BC0" w:rsidRPr="00CF7E9D">
              <w:rPr>
                <w:rFonts w:asciiTheme="minorHAnsi" w:hAnsiTheme="minorHAnsi"/>
                <w:b w:val="0"/>
              </w:rPr>
              <w:t xml:space="preserve">state </w:t>
            </w:r>
            <w:r w:rsidR="00F44F7F" w:rsidRPr="00CF7E9D">
              <w:rPr>
                <w:rFonts w:asciiTheme="minorHAnsi" w:hAnsiTheme="minorHAnsi"/>
                <w:b w:val="0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>use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proofErr w:type="gramEnd"/>
            <w:r w:rsidRPr="00CF7E9D">
              <w:rPr>
                <w:rFonts w:asciiTheme="minorHAnsi" w:hAnsiTheme="minorHAnsi"/>
                <w:b w:val="0"/>
              </w:rPr>
              <w:t xml:space="preserve"> to process data for making LEA </w:t>
            </w:r>
            <w:r w:rsidR="006A5BC0" w:rsidRPr="00CF7E9D">
              <w:rPr>
                <w:rFonts w:asciiTheme="minorHAnsi" w:hAnsiTheme="minorHAnsi"/>
                <w:b w:val="0"/>
              </w:rPr>
              <w:t>d</w:t>
            </w:r>
            <w:r w:rsidRPr="00CF7E9D">
              <w:rPr>
                <w:rFonts w:asciiTheme="minorHAnsi" w:hAnsiTheme="minorHAnsi"/>
                <w:b w:val="0"/>
              </w:rPr>
              <w:t>eterminations.</w:t>
            </w:r>
            <w:r w:rsidRPr="00CF7E9D">
              <w:rPr>
                <w:rFonts w:asciiTheme="minorHAnsi" w:hAnsiTheme="minorHAnsi"/>
                <w:b w:val="0"/>
                <w:color w:val="FF0000"/>
              </w:rPr>
              <w:t xml:space="preserve"> 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List the </w:t>
            </w:r>
            <w:r w:rsidRPr="00CF7E9D">
              <w:rPr>
                <w:rFonts w:asciiTheme="minorHAnsi" w:hAnsiTheme="minorHAnsi"/>
                <w:b w:val="0"/>
              </w:rPr>
              <w:t>source for each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 data point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 </w:t>
            </w:r>
            <w:r w:rsidRPr="00CF7E9D">
              <w:rPr>
                <w:rFonts w:asciiTheme="minorHAnsi" w:hAnsiTheme="minorHAnsi"/>
                <w:b w:val="0"/>
              </w:rPr>
              <w:t>include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in the determination. </w:t>
            </w:r>
          </w:p>
        </w:tc>
      </w:tr>
      <w:tr w:rsidR="00E76C5E" w:rsidRPr="00CF7E9D" w14:paraId="6AA99A3A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29148FC" w14:textId="7862DB96" w:rsidR="00E76C5E" w:rsidRPr="00CF7E9D" w:rsidRDefault="00E76C5E" w:rsidP="00E76C5E">
            <w:pPr>
              <w:pStyle w:val="B1-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E76C5E" w:rsidRPr="00CF7E9D" w14:paraId="7D398DF5" w14:textId="77777777" w:rsidTr="00FF2C55">
        <w:trPr>
          <w:cantSplit/>
        </w:trPr>
        <w:tc>
          <w:tcPr>
            <w:tcW w:w="10070" w:type="dxa"/>
            <w:shd w:val="clear" w:color="auto" w:fill="105D89"/>
          </w:tcPr>
          <w:p w14:paraId="0FA9B962" w14:textId="2658E617" w:rsidR="00E76C5E" w:rsidRPr="00CF7E9D" w:rsidRDefault="00E76C5E" w:rsidP="006A5BC0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lastRenderedPageBreak/>
              <w:t>Data Validation and Analysis:</w:t>
            </w:r>
            <w:r w:rsidRPr="00CF7E9D">
              <w:rPr>
                <w:rFonts w:asciiTheme="minorHAnsi" w:hAnsiTheme="minorHAnsi"/>
                <w:b w:val="0"/>
              </w:rPr>
              <w:t xml:space="preserve"> Describe the data cleaning processes and any other processes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 </w:t>
            </w:r>
            <w:r w:rsidRPr="00CF7E9D">
              <w:rPr>
                <w:rFonts w:asciiTheme="minorHAnsi" w:hAnsiTheme="minorHAnsi"/>
                <w:b w:val="0"/>
              </w:rPr>
              <w:t>use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to ensure high-quality data. For data that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the state does </w:t>
            </w:r>
            <w:proofErr w:type="gramStart"/>
            <w:r w:rsidR="006A5BC0" w:rsidRPr="00CF7E9D">
              <w:rPr>
                <w:rFonts w:asciiTheme="minorHAnsi" w:hAnsiTheme="minorHAnsi"/>
                <w:b w:val="0"/>
              </w:rPr>
              <w:t xml:space="preserve">not </w:t>
            </w:r>
            <w:r w:rsidRPr="00CF7E9D">
              <w:rPr>
                <w:rFonts w:asciiTheme="minorHAnsi" w:hAnsiTheme="minorHAnsi"/>
                <w:b w:val="0"/>
              </w:rPr>
              <w:t xml:space="preserve"> include</w:t>
            </w:r>
            <w:proofErr w:type="gramEnd"/>
            <w:r w:rsidR="00CF7E9D" w:rsidRPr="00CF7E9D">
              <w:rPr>
                <w:rFonts w:asciiTheme="minorHAnsi" w:hAnsiTheme="minorHAnsi"/>
                <w:b w:val="0"/>
              </w:rPr>
              <w:t xml:space="preserve"> in a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  <w:r w:rsidR="006A5BC0" w:rsidRPr="00CF7E9D">
              <w:rPr>
                <w:rFonts w:asciiTheme="minorHAnsi" w:hAnsiTheme="minorHAnsi"/>
                <w:b w:val="0"/>
              </w:rPr>
              <w:t>State Performance Plan/Annual Performance Report (</w:t>
            </w:r>
            <w:r w:rsidRPr="00CF7E9D">
              <w:rPr>
                <w:rFonts w:asciiTheme="minorHAnsi" w:hAnsiTheme="minorHAnsi"/>
                <w:b w:val="0"/>
              </w:rPr>
              <w:t>SPP/APR</w:t>
            </w:r>
            <w:r w:rsidR="006A5BC0" w:rsidRPr="00CF7E9D">
              <w:rPr>
                <w:rFonts w:asciiTheme="minorHAnsi" w:hAnsiTheme="minorHAnsi"/>
                <w:b w:val="0"/>
              </w:rPr>
              <w:t>)</w:t>
            </w:r>
            <w:r w:rsidRPr="00CF7E9D">
              <w:rPr>
                <w:rFonts w:asciiTheme="minorHAnsi" w:hAnsiTheme="minorHAnsi"/>
                <w:b w:val="0"/>
              </w:rPr>
              <w:t xml:space="preserve"> indicator, describe the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 data</w:t>
            </w:r>
            <w:r w:rsidRPr="00CF7E9D">
              <w:rPr>
                <w:rFonts w:asciiTheme="minorHAnsi" w:hAnsiTheme="minorHAnsi"/>
                <w:b w:val="0"/>
              </w:rPr>
              <w:t xml:space="preserve"> validation process. For data that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</w:t>
            </w:r>
            <w:r w:rsidRPr="00CF7E9D">
              <w:rPr>
                <w:rFonts w:asciiTheme="minorHAnsi" w:hAnsiTheme="minorHAnsi"/>
                <w:b w:val="0"/>
              </w:rPr>
              <w:t xml:space="preserve"> include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in the SPP/APR, consider referring to those indicator protocols. </w:t>
            </w:r>
          </w:p>
        </w:tc>
      </w:tr>
      <w:tr w:rsidR="00E76C5E" w:rsidRPr="00CF7E9D" w14:paraId="611DE169" w14:textId="77777777" w:rsidTr="00FA4D3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407FA66" w14:textId="6C97F956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738C4F2E" w14:textId="77777777" w:rsidTr="00FF2C55">
        <w:trPr>
          <w:cantSplit/>
        </w:trPr>
        <w:tc>
          <w:tcPr>
            <w:tcW w:w="10070" w:type="dxa"/>
            <w:shd w:val="clear" w:color="auto" w:fill="105D89"/>
          </w:tcPr>
          <w:p w14:paraId="349FDA73" w14:textId="1882A287" w:rsidR="00E76C5E" w:rsidRPr="00CF7E9D" w:rsidRDefault="00E76C5E" w:rsidP="006A5BC0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Scoring of Each Indicator:</w:t>
            </w:r>
            <w:r w:rsidRPr="00CF7E9D">
              <w:rPr>
                <w:rFonts w:asciiTheme="minorHAnsi" w:hAnsiTheme="minorHAnsi"/>
                <w:b w:val="0"/>
              </w:rPr>
              <w:t xml:space="preserve"> Describe the 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scoring for each indicator measure </w:t>
            </w:r>
            <w:r w:rsidRPr="00CF7E9D">
              <w:rPr>
                <w:rFonts w:asciiTheme="minorHAnsi" w:hAnsiTheme="minorHAnsi"/>
                <w:b w:val="0"/>
              </w:rPr>
              <w:t xml:space="preserve">and how the cumulative scoring impacts the determination decision. If a certain indicator is not applicable to all LEAs, clarify how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the state may modify </w:t>
            </w:r>
            <w:r w:rsidRPr="00CF7E9D">
              <w:rPr>
                <w:rFonts w:asciiTheme="minorHAnsi" w:hAnsiTheme="minorHAnsi"/>
                <w:b w:val="0"/>
              </w:rPr>
              <w:t xml:space="preserve">scoring </w:t>
            </w:r>
            <w:r w:rsidR="001F55CF" w:rsidRPr="00CF7E9D">
              <w:rPr>
                <w:rFonts w:asciiTheme="minorHAnsi" w:hAnsiTheme="minorHAnsi"/>
                <w:b w:val="0"/>
              </w:rPr>
              <w:t>to make the determinations equitable</w:t>
            </w:r>
            <w:r w:rsidRPr="00CF7E9D">
              <w:rPr>
                <w:rFonts w:asciiTheme="minorHAnsi" w:hAnsiTheme="minorHAnsi"/>
                <w:b w:val="0"/>
              </w:rPr>
              <w:t>.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 For example, if an LEA does not have a high school, there would be no post-secondary transition data.</w:t>
            </w:r>
          </w:p>
        </w:tc>
      </w:tr>
      <w:tr w:rsidR="00E76C5E" w:rsidRPr="00CF7E9D" w14:paraId="268234F6" w14:textId="77777777" w:rsidTr="00FA4D32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8C69D02" w14:textId="6993EAFA" w:rsidR="00E76C5E" w:rsidRPr="00CF7E9D" w:rsidRDefault="00E76C5E" w:rsidP="000A1193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0526BADA" w14:textId="77777777" w:rsidTr="00FF2C55">
        <w:trPr>
          <w:cantSplit/>
        </w:trPr>
        <w:tc>
          <w:tcPr>
            <w:tcW w:w="10070" w:type="dxa"/>
            <w:shd w:val="clear" w:color="auto" w:fill="105D89"/>
          </w:tcPr>
          <w:p w14:paraId="6C369609" w14:textId="27326BAA" w:rsidR="00E76C5E" w:rsidRPr="00CF7E9D" w:rsidRDefault="00E76C5E" w:rsidP="00E76C5E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 xml:space="preserve">Internal Approval Process: </w:t>
            </w:r>
            <w:r w:rsidRPr="00CF7E9D">
              <w:rPr>
                <w:rFonts w:asciiTheme="minorHAnsi" w:hAnsiTheme="minorHAnsi"/>
                <w:b w:val="0"/>
              </w:rPr>
              <w:t>Describe any internal approval processes (e.g., who must sign off, timelines).</w:t>
            </w:r>
            <w:r w:rsidRPr="00CF7E9D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76C5E" w:rsidRPr="00CF7E9D" w14:paraId="219FED84" w14:textId="77777777" w:rsidTr="00FA4D3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9DB001B" w14:textId="3D975B73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084FCFE0" w14:textId="77777777" w:rsidTr="00E76C5E">
        <w:trPr>
          <w:cantSplit/>
          <w:trHeight w:val="442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65D8B"/>
          </w:tcPr>
          <w:p w14:paraId="0BD5133D" w14:textId="2EA0FB9B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CF7E9D">
              <w:rPr>
                <w:rFonts w:asciiTheme="minorHAnsi" w:hAnsiTheme="minorHAnsi"/>
                <w:b/>
                <w:color w:val="FFFFFF" w:themeColor="background1"/>
                <w:szCs w:val="24"/>
              </w:rPr>
              <w:t>Communication Process</w:t>
            </w:r>
            <w:r w:rsidR="004418EE">
              <w:rPr>
                <w:rFonts w:asciiTheme="minorHAnsi" w:hAnsiTheme="minorHAnsi"/>
                <w:b/>
                <w:color w:val="FFFFFF" w:themeColor="background1"/>
                <w:szCs w:val="24"/>
              </w:rPr>
              <w:t>:</w:t>
            </w:r>
            <w:r w:rsidRPr="00CF7E9D">
              <w:rPr>
                <w:rStyle w:val="FootnoteReference"/>
                <w:rFonts w:asciiTheme="minorHAnsi" w:hAnsiTheme="minorHAnsi"/>
                <w:b/>
                <w:color w:val="FFFFFF" w:themeColor="background1"/>
                <w:szCs w:val="24"/>
              </w:rPr>
              <w:footnoteReference w:id="2"/>
            </w:r>
            <w:r w:rsidRPr="00CF7E9D">
              <w:rPr>
                <w:rFonts w:asciiTheme="minorHAnsi" w:hAnsiTheme="minorHAnsi"/>
                <w:color w:val="FFFFFF" w:themeColor="background1"/>
                <w:szCs w:val="24"/>
              </w:rPr>
              <w:t xml:space="preserve"> Describe the method for communicating determinations to LEAs. </w:t>
            </w:r>
          </w:p>
        </w:tc>
      </w:tr>
      <w:tr w:rsidR="00E76C5E" w:rsidRPr="00CF7E9D" w14:paraId="70D0DB22" w14:textId="77777777" w:rsidTr="00FA4D3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534ACAB" w14:textId="77777777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4F92A44F" w14:textId="77777777" w:rsidTr="00FF2C55">
        <w:trPr>
          <w:cantSplit/>
          <w:trHeight w:val="631"/>
        </w:trPr>
        <w:tc>
          <w:tcPr>
            <w:tcW w:w="10070" w:type="dxa"/>
            <w:shd w:val="clear" w:color="auto" w:fill="105D89"/>
          </w:tcPr>
          <w:p w14:paraId="6712995E" w14:textId="0D9FFE25" w:rsidR="00E76C5E" w:rsidRPr="00CF7E9D" w:rsidRDefault="00E76C5E" w:rsidP="00592861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Public Reporting</w:t>
            </w:r>
            <w:r w:rsidR="00592861">
              <w:rPr>
                <w:rFonts w:asciiTheme="minorHAnsi" w:hAnsiTheme="minorHAnsi"/>
              </w:rPr>
              <w:t>:</w:t>
            </w:r>
            <w:r w:rsidRPr="00CF7E9D">
              <w:rPr>
                <w:rStyle w:val="FootnoteReference"/>
                <w:rFonts w:asciiTheme="minorHAnsi" w:hAnsiTheme="minorHAnsi"/>
              </w:rPr>
              <w:footnoteReference w:id="3"/>
            </w:r>
            <w:r w:rsidRPr="00CF7E9D">
              <w:rPr>
                <w:rFonts w:asciiTheme="minorHAnsi" w:hAnsiTheme="minorHAnsi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>Describe the process and format for publicly reporting the performance of each LEA against the target of the state’s SPP/APR data.</w:t>
            </w:r>
            <w:r w:rsidRPr="00CF7E9D">
              <w:rPr>
                <w:rFonts w:asciiTheme="minorHAnsi" w:hAnsiTheme="minorHAnsi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>Note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 where your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  <w:r w:rsidR="00867A39" w:rsidRPr="00CF7E9D">
              <w:rPr>
                <w:rFonts w:asciiTheme="minorHAnsi" w:hAnsiTheme="minorHAnsi"/>
                <w:b w:val="0"/>
              </w:rPr>
              <w:t>state posts the state education agency (</w:t>
            </w:r>
            <w:r w:rsidRPr="00CF7E9D">
              <w:rPr>
                <w:rFonts w:asciiTheme="minorHAnsi" w:hAnsiTheme="minorHAnsi"/>
                <w:b w:val="0"/>
              </w:rPr>
              <w:t>SEA</w:t>
            </w:r>
            <w:r w:rsidR="00867A39" w:rsidRPr="00CF7E9D">
              <w:rPr>
                <w:rFonts w:asciiTheme="minorHAnsi" w:hAnsiTheme="minorHAnsi"/>
                <w:b w:val="0"/>
              </w:rPr>
              <w:t>)</w:t>
            </w:r>
            <w:r w:rsidRPr="00CF7E9D">
              <w:rPr>
                <w:rFonts w:asciiTheme="minorHAnsi" w:hAnsiTheme="minorHAnsi"/>
                <w:b w:val="0"/>
              </w:rPr>
              <w:t xml:space="preserve"> and LEA SPP/APR data. </w:t>
            </w:r>
          </w:p>
        </w:tc>
      </w:tr>
      <w:tr w:rsidR="00E76C5E" w:rsidRPr="00CF7E9D" w14:paraId="34C9A6D1" w14:textId="77777777" w:rsidTr="00FA4D32">
        <w:trPr>
          <w:cantSplit/>
          <w:trHeight w:val="20"/>
        </w:trPr>
        <w:tc>
          <w:tcPr>
            <w:tcW w:w="10070" w:type="dxa"/>
          </w:tcPr>
          <w:p w14:paraId="47B63986" w14:textId="1B2B45AC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</w:tbl>
    <w:p w14:paraId="3711714C" w14:textId="77777777" w:rsidR="001F1397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1F1397" w:rsidSect="000A119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EBB8E" w16cid:durableId="1D25777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ABC00" w14:textId="77777777" w:rsidR="00E65DF7" w:rsidRDefault="00E65DF7">
      <w:pPr>
        <w:spacing w:line="240" w:lineRule="auto"/>
      </w:pPr>
      <w:r>
        <w:separator/>
      </w:r>
    </w:p>
  </w:endnote>
  <w:endnote w:type="continuationSeparator" w:id="0">
    <w:p w14:paraId="643C1C66" w14:textId="77777777" w:rsidR="00E65DF7" w:rsidRDefault="00E65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8351" w14:textId="115E4E93" w:rsidR="00224864" w:rsidRPr="000A1193" w:rsidRDefault="00F71E34" w:rsidP="0021344C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224864" w:rsidRPr="000A1193">
        <w:rPr>
          <w:color w:val="4D4D4F"/>
        </w:rPr>
        <w:t>www.ideadata.org</w:t>
      </w:r>
    </w:hyperlink>
    <w:r w:rsidR="00224864" w:rsidRPr="000A1193">
      <w:rPr>
        <w:color w:val="4D4D4F"/>
      </w:rPr>
      <w:tab/>
    </w:r>
    <w:r w:rsidR="00224864" w:rsidRPr="000A1193">
      <w:rPr>
        <w:color w:val="4D4D4F"/>
      </w:rPr>
      <w:fldChar w:fldCharType="begin"/>
    </w:r>
    <w:r w:rsidR="00224864" w:rsidRPr="000A1193">
      <w:rPr>
        <w:color w:val="4D4D4F"/>
      </w:rPr>
      <w:instrText xml:space="preserve"> PAGE   \* MERGEFORMAT </w:instrText>
    </w:r>
    <w:r w:rsidR="00224864" w:rsidRPr="000A1193">
      <w:rPr>
        <w:color w:val="4D4D4F"/>
      </w:rPr>
      <w:fldChar w:fldCharType="separate"/>
    </w:r>
    <w:r w:rsidR="004A1ECD">
      <w:rPr>
        <w:noProof/>
        <w:color w:val="4D4D4F"/>
      </w:rPr>
      <w:t>2</w:t>
    </w:r>
    <w:r w:rsidR="00224864" w:rsidRPr="000A1193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9DF5" w14:textId="6BA6D017" w:rsidR="00224864" w:rsidRPr="000A1193" w:rsidRDefault="00F71E34" w:rsidP="005B03F8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224864" w:rsidRPr="000A1193">
        <w:rPr>
          <w:color w:val="4D4D4F"/>
        </w:rPr>
        <w:t>www.ideadata.org</w:t>
      </w:r>
    </w:hyperlink>
    <w:r w:rsidR="00224864" w:rsidRPr="000A1193">
      <w:rPr>
        <w:color w:val="4D4D4F"/>
      </w:rPr>
      <w:tab/>
    </w:r>
    <w:r w:rsidR="00224864" w:rsidRPr="000A1193">
      <w:rPr>
        <w:color w:val="4D4D4F"/>
      </w:rPr>
      <w:fldChar w:fldCharType="begin"/>
    </w:r>
    <w:r w:rsidR="00224864" w:rsidRPr="000A1193">
      <w:rPr>
        <w:color w:val="4D4D4F"/>
      </w:rPr>
      <w:instrText xml:space="preserve"> PAGE   \* MERGEFORMAT </w:instrText>
    </w:r>
    <w:r w:rsidR="00224864" w:rsidRPr="000A1193">
      <w:rPr>
        <w:color w:val="4D4D4F"/>
      </w:rPr>
      <w:fldChar w:fldCharType="separate"/>
    </w:r>
    <w:r w:rsidR="00FC25DB">
      <w:rPr>
        <w:noProof/>
        <w:color w:val="4D4D4F"/>
      </w:rPr>
      <w:t>1</w:t>
    </w:r>
    <w:r w:rsidR="00224864" w:rsidRPr="000A1193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B82C" w14:textId="77777777" w:rsidR="00E65DF7" w:rsidRPr="001F1397" w:rsidRDefault="00E65DF7" w:rsidP="001F1397">
      <w:pPr>
        <w:pStyle w:val="Footer"/>
      </w:pPr>
      <w:r>
        <w:separator/>
      </w:r>
    </w:p>
  </w:footnote>
  <w:footnote w:type="continuationSeparator" w:id="0">
    <w:p w14:paraId="3FA14C58" w14:textId="77777777" w:rsidR="00E65DF7" w:rsidRPr="006328B1" w:rsidRDefault="00E65DF7" w:rsidP="008E637E">
      <w:pPr>
        <w:pStyle w:val="Footer"/>
      </w:pPr>
    </w:p>
  </w:footnote>
  <w:footnote w:type="continuationNotice" w:id="1">
    <w:p w14:paraId="1058C0A2" w14:textId="77777777" w:rsidR="00E65DF7" w:rsidRPr="006328B1" w:rsidRDefault="00E65DF7" w:rsidP="008E637E">
      <w:pPr>
        <w:pStyle w:val="Footer"/>
      </w:pPr>
    </w:p>
  </w:footnote>
  <w:footnote w:id="2">
    <w:p w14:paraId="067F2B16" w14:textId="4F0451F9" w:rsidR="00E76C5E" w:rsidRPr="00950D95" w:rsidRDefault="00E76C5E">
      <w:pPr>
        <w:pStyle w:val="FootnoteText"/>
      </w:pPr>
      <w:r>
        <w:rPr>
          <w:rStyle w:val="FootnoteReference"/>
        </w:rPr>
        <w:footnoteRef/>
      </w:r>
      <w:r w:rsidR="000A1193">
        <w:rPr>
          <w:b/>
        </w:rPr>
        <w:tab/>
      </w:r>
      <w:r w:rsidRPr="00950D95">
        <w:rPr>
          <w:b/>
        </w:rPr>
        <w:t>Communication Process:</w:t>
      </w:r>
      <w:r>
        <w:rPr>
          <w:b/>
        </w:rPr>
        <w:t xml:space="preserve"> </w:t>
      </w:r>
      <w:r w:rsidRPr="00950D95">
        <w:t>While</w:t>
      </w:r>
      <w:r>
        <w:rPr>
          <w:b/>
        </w:rPr>
        <w:t xml:space="preserve"> </w:t>
      </w:r>
      <w:r w:rsidR="00867A39" w:rsidRPr="00CF7E9D">
        <w:t xml:space="preserve">the state must publicly report </w:t>
      </w:r>
      <w:r w:rsidRPr="00867A39">
        <w:t>LEA</w:t>
      </w:r>
      <w:r>
        <w:t xml:space="preserve"> p</w:t>
      </w:r>
      <w:r w:rsidRPr="00950D95">
        <w:t xml:space="preserve">rogress on </w:t>
      </w:r>
      <w:r>
        <w:t xml:space="preserve">SPP/APR </w:t>
      </w:r>
      <w:r w:rsidRPr="00950D95">
        <w:t>indicato</w:t>
      </w:r>
      <w:r>
        <w:t xml:space="preserve">rs, </w:t>
      </w:r>
      <w:r w:rsidR="00867A39">
        <w:t>th</w:t>
      </w:r>
      <w:r w:rsidR="004418EE">
        <w:t>e state does not have to public</w:t>
      </w:r>
      <w:r w:rsidR="00867A39">
        <w:t xml:space="preserve">ly report </w:t>
      </w:r>
      <w:r>
        <w:t>L</w:t>
      </w:r>
      <w:r w:rsidRPr="00950D95">
        <w:t xml:space="preserve">EA </w:t>
      </w:r>
      <w:r w:rsidR="00867A39">
        <w:t>d</w:t>
      </w:r>
      <w:r w:rsidRPr="00950D95">
        <w:t>eterminations</w:t>
      </w:r>
      <w:r>
        <w:t xml:space="preserve">. </w:t>
      </w:r>
    </w:p>
  </w:footnote>
  <w:footnote w:id="3">
    <w:p w14:paraId="23B21189" w14:textId="4537A3A2" w:rsidR="00E76C5E" w:rsidRPr="005C4003" w:rsidRDefault="00E76C5E">
      <w:pPr>
        <w:pStyle w:val="FootnoteText"/>
      </w:pPr>
      <w:r>
        <w:rPr>
          <w:rStyle w:val="FootnoteReference"/>
        </w:rPr>
        <w:footnoteRef/>
      </w:r>
      <w:r w:rsidR="000A1193">
        <w:rPr>
          <w:b/>
        </w:rPr>
        <w:tab/>
      </w:r>
      <w:r>
        <w:rPr>
          <w:b/>
        </w:rPr>
        <w:t>Public Reporting:</w:t>
      </w:r>
      <w:r>
        <w:t xml:space="preserve"> </w:t>
      </w:r>
      <w:del w:id="0" w:author="Lindsay Wise" w:date="2019-03-12T11:42:00Z">
        <w:r w:rsidR="00867A39" w:rsidDel="00FC25DB">
          <w:delText>States do not have to p</w:delText>
        </w:r>
        <w:r w:rsidDel="00FC25DB">
          <w:delText>ubl</w:delText>
        </w:r>
        <w:r w:rsidR="009C3B5C" w:rsidDel="00FC25DB">
          <w:delText>icl</w:delText>
        </w:r>
        <w:r w:rsidDel="00FC25DB">
          <w:delText>y report LEA determinations</w:delText>
        </w:r>
        <w:r w:rsidR="00867A39" w:rsidDel="00FC25DB">
          <w:delText xml:space="preserve">. </w:delText>
        </w:r>
      </w:del>
      <w:ins w:id="1" w:author="Lindsay Wise" w:date="2019-03-12T11:41:00Z">
        <w:r w:rsidR="00FC25DB">
          <w:t>Although</w:t>
        </w:r>
      </w:ins>
      <w:del w:id="2" w:author="Lindsay Wise" w:date="2019-03-12T11:41:00Z">
        <w:r w:rsidR="00867A39" w:rsidDel="00FC25DB">
          <w:delText>However,</w:delText>
        </w:r>
      </w:del>
      <w:r>
        <w:t xml:space="preserve"> some states choose to pair determinations with the requirement to </w:t>
      </w:r>
      <w:proofErr w:type="spellStart"/>
      <w:r>
        <w:t>publicy</w:t>
      </w:r>
      <w:proofErr w:type="spellEnd"/>
      <w:r>
        <w:t xml:space="preserve"> report the performance of each LEA against state targets of SPP/APR data</w:t>
      </w:r>
      <w:ins w:id="3" w:author="Lindsay Wise" w:date="2019-03-12T11:41:00Z">
        <w:r w:rsidR="00FC25DB">
          <w:t xml:space="preserve">, it is not required by </w:t>
        </w:r>
        <w:r w:rsidR="00FC25DB">
          <w:rPr>
            <w:rFonts w:ascii="Calibri" w:hAnsi="Calibri" w:cs="Calibri"/>
            <w:color w:val="1F497D"/>
            <w:sz w:val="22"/>
            <w:szCs w:val="22"/>
          </w:rPr>
          <w:fldChar w:fldCharType="begin"/>
        </w:r>
        <w:r w:rsidR="00FC25DB">
          <w:rPr>
            <w:rFonts w:ascii="Calibri" w:hAnsi="Calibri" w:cs="Calibri"/>
            <w:color w:val="1F497D"/>
            <w:sz w:val="22"/>
            <w:szCs w:val="22"/>
          </w:rPr>
          <w:instrText xml:space="preserve"> HYPERLINK "https://secure-web.cisco.com/1cWWguTbG4o-fpju5CYiMJtviRMJ_RnTGuLWM0LzMLHRPkr-iO8N1WNmtplaSlbiLZJrsXp0D9HRV7Oudp6FEfTnFseE8XDtjziFEBwliSgZv0QQjiVxfsO2teaOQCuza_ZdGGcYJ6Rvp8W-ibQaLOEtNie2jdN4aAJaMVH5Uci9t7HasfMbxx6dHDKv_Lw3M_HxsHb6l6eTS-qC1ruPam8p7fRnehgcrFfgnXG7MxD4v0v9Fk0oRdr4N5iNebCJI/https%3A%2F%2Fsites.ed.gov%2Fidea%2Fregs%2Fb%2Ff%2F300.602%2Fb" </w:instrText>
        </w:r>
        <w:r w:rsidR="00FC25DB">
          <w:rPr>
            <w:rFonts w:ascii="Calibri" w:hAnsi="Calibri" w:cs="Calibri"/>
            <w:color w:val="1F497D"/>
            <w:sz w:val="22"/>
            <w:szCs w:val="22"/>
          </w:rPr>
          <w:fldChar w:fldCharType="separate"/>
        </w:r>
        <w:r w:rsidR="00FC25DB">
          <w:rPr>
            <w:rStyle w:val="Hyperlink"/>
            <w:rFonts w:ascii="Calibri" w:hAnsi="Calibri" w:cs="Calibri"/>
            <w:sz w:val="22"/>
            <w:szCs w:val="22"/>
          </w:rPr>
          <w:t>§300.602(b)</w:t>
        </w:r>
        <w:r w:rsidR="00FC25DB">
          <w:rPr>
            <w:rFonts w:ascii="Calibri" w:hAnsi="Calibri" w:cs="Calibri"/>
            <w:color w:val="1F497D"/>
            <w:sz w:val="22"/>
            <w:szCs w:val="22"/>
          </w:rPr>
          <w:fldChar w:fldCharType="end"/>
        </w:r>
        <w:r w:rsidR="00FC25DB">
          <w:rPr>
            <w:rFonts w:ascii="Calibri" w:hAnsi="Calibri" w:cs="Calibri"/>
            <w:color w:val="1F497D"/>
            <w:sz w:val="22"/>
            <w:szCs w:val="22"/>
          </w:rPr>
          <w:t>(1)(</w:t>
        </w:r>
        <w:proofErr w:type="spellStart"/>
        <w:r w:rsidR="00FC25DB">
          <w:rPr>
            <w:rFonts w:ascii="Calibri" w:hAnsi="Calibri" w:cs="Calibri"/>
            <w:color w:val="1F497D"/>
            <w:sz w:val="22"/>
            <w:szCs w:val="22"/>
          </w:rPr>
          <w:t>i</w:t>
        </w:r>
        <w:proofErr w:type="spellEnd"/>
        <w:r w:rsidR="00FC25DB">
          <w:rPr>
            <w:rFonts w:ascii="Calibri" w:hAnsi="Calibri" w:cs="Calibri"/>
            <w:color w:val="1F497D"/>
            <w:sz w:val="22"/>
            <w:szCs w:val="22"/>
          </w:rPr>
          <w:t>)(A)</w:t>
        </w:r>
      </w:ins>
      <w:r>
        <w:t>.</w:t>
      </w:r>
      <w:ins w:id="4" w:author="Lindsay Wise" w:date="2019-03-12T11:42:00Z">
        <w:r w:rsidR="00FC25DB">
          <w:t xml:space="preserve"> LEA Determinations are included in the public reporting requirements for MOE Reduction and CEIS as required by </w:t>
        </w:r>
      </w:ins>
      <w:ins w:id="5" w:author="Lindsay Wise" w:date="2019-03-12T11:59:00Z">
        <w:r w:rsidR="00C46F63" w:rsidRPr="00C46F63">
          <w:t>20 U.S.C. § 1418: US Code - Section 1418: Program information</w:t>
        </w:r>
        <w:r w:rsidR="004A1ECD">
          <w:t>.</w:t>
        </w:r>
      </w:ins>
      <w:bookmarkStart w:id="6" w:name="_GoBack"/>
      <w:bookmarkEnd w:id="6"/>
      <w:r>
        <w:t xml:space="preserve"> </w:t>
      </w:r>
      <w:r w:rsidR="00867A39">
        <w:t>Delete t</w:t>
      </w:r>
      <w:r>
        <w:t xml:space="preserve">hese rows if this process does not apply to your state.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1031" w14:textId="77777777" w:rsidR="000A1193" w:rsidRPr="007951D5" w:rsidRDefault="000A1193" w:rsidP="000A1193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688606F5" wp14:editId="78C5D911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00DEC13E" w14:textId="78BB2921" w:rsidR="00224864" w:rsidRPr="00F57DEF" w:rsidRDefault="00224864" w:rsidP="000A1193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 w:rsidR="0071134A">
      <w:rPr>
        <w:color w:val="105D89"/>
        <w:sz w:val="32"/>
        <w:szCs w:val="32"/>
      </w:rPr>
      <w:t>LEA Determinations</w:t>
    </w:r>
  </w:p>
  <w:p w14:paraId="7CA80D5C" w14:textId="77777777" w:rsidR="00224864" w:rsidRDefault="0022486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EFB5" w14:textId="65F30F43" w:rsidR="00224864" w:rsidRDefault="000A1193" w:rsidP="000A1193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389D5C33" wp14:editId="40CAFDC0">
          <wp:extent cx="6400800" cy="1511935"/>
          <wp:effectExtent l="0" t="0" r="0" b="0"/>
          <wp:docPr id="1" name="Picture 1" descr="Part B IDEA Data Processes Toolkit&#10;Protocol&#10;LEA Determin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 LEA Determinati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12DF"/>
    <w:multiLevelType w:val="hybridMultilevel"/>
    <w:tmpl w:val="4D3C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A2E82"/>
    <w:multiLevelType w:val="hybridMultilevel"/>
    <w:tmpl w:val="CEF4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0312C"/>
    <w:multiLevelType w:val="hybridMultilevel"/>
    <w:tmpl w:val="4018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30"/>
  </w:num>
  <w:num w:numId="5">
    <w:abstractNumId w:val="15"/>
  </w:num>
  <w:num w:numId="6">
    <w:abstractNumId w:val="24"/>
  </w:num>
  <w:num w:numId="7">
    <w:abstractNumId w:val="1"/>
  </w:num>
  <w:num w:numId="8">
    <w:abstractNumId w:val="7"/>
  </w:num>
  <w:num w:numId="9">
    <w:abstractNumId w:val="29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28"/>
  </w:num>
  <w:num w:numId="17">
    <w:abstractNumId w:val="27"/>
  </w:num>
  <w:num w:numId="18">
    <w:abstractNumId w:val="13"/>
  </w:num>
  <w:num w:numId="19">
    <w:abstractNumId w:val="34"/>
  </w:num>
  <w:num w:numId="20">
    <w:abstractNumId w:val="6"/>
  </w:num>
  <w:num w:numId="21">
    <w:abstractNumId w:val="8"/>
  </w:num>
  <w:num w:numId="22">
    <w:abstractNumId w:val="5"/>
  </w:num>
  <w:num w:numId="23">
    <w:abstractNumId w:val="31"/>
  </w:num>
  <w:num w:numId="24">
    <w:abstractNumId w:val="20"/>
  </w:num>
  <w:num w:numId="25">
    <w:abstractNumId w:val="23"/>
  </w:num>
  <w:num w:numId="26">
    <w:abstractNumId w:val="35"/>
  </w:num>
  <w:num w:numId="27">
    <w:abstractNumId w:val="25"/>
  </w:num>
  <w:num w:numId="28">
    <w:abstractNumId w:val="0"/>
  </w:num>
  <w:num w:numId="29">
    <w:abstractNumId w:val="33"/>
  </w:num>
  <w:num w:numId="30">
    <w:abstractNumId w:val="26"/>
  </w:num>
  <w:num w:numId="31">
    <w:abstractNumId w:val="21"/>
  </w:num>
  <w:num w:numId="32">
    <w:abstractNumId w:val="11"/>
  </w:num>
  <w:num w:numId="33">
    <w:abstractNumId w:val="4"/>
  </w:num>
  <w:num w:numId="34">
    <w:abstractNumId w:val="22"/>
  </w:num>
  <w:num w:numId="35">
    <w:abstractNumId w:val="16"/>
  </w:num>
  <w:num w:numId="36">
    <w:abstractNumId w:val="32"/>
  </w:num>
  <w:num w:numId="37">
    <w:abstractNumId w:val="1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say Wise">
    <w15:presenceInfo w15:providerId="AD" w15:userId="S-1-5-21-2083667071-1112689225-1550850067-52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1193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22C4"/>
    <w:rsid w:val="000D51B5"/>
    <w:rsid w:val="000D7811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386"/>
    <w:rsid w:val="001245D3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10A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30B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1F55CF"/>
    <w:rsid w:val="00201798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A9A"/>
    <w:rsid w:val="00227F52"/>
    <w:rsid w:val="00235855"/>
    <w:rsid w:val="00240C22"/>
    <w:rsid w:val="002464DD"/>
    <w:rsid w:val="0025064E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0355"/>
    <w:rsid w:val="00281F41"/>
    <w:rsid w:val="00282312"/>
    <w:rsid w:val="0028269F"/>
    <w:rsid w:val="002839A6"/>
    <w:rsid w:val="002850C3"/>
    <w:rsid w:val="002851B1"/>
    <w:rsid w:val="00285DC3"/>
    <w:rsid w:val="002920AF"/>
    <w:rsid w:val="00292D71"/>
    <w:rsid w:val="00294126"/>
    <w:rsid w:val="002A5CCA"/>
    <w:rsid w:val="002A6821"/>
    <w:rsid w:val="002B1A11"/>
    <w:rsid w:val="002B1B0B"/>
    <w:rsid w:val="002C1259"/>
    <w:rsid w:val="002C3249"/>
    <w:rsid w:val="002C5605"/>
    <w:rsid w:val="002D1420"/>
    <w:rsid w:val="002D26FE"/>
    <w:rsid w:val="002D3E8C"/>
    <w:rsid w:val="002E6641"/>
    <w:rsid w:val="002E761A"/>
    <w:rsid w:val="002E7F29"/>
    <w:rsid w:val="002F0F19"/>
    <w:rsid w:val="002F232B"/>
    <w:rsid w:val="002F3D9C"/>
    <w:rsid w:val="002F3F1E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5E82"/>
    <w:rsid w:val="00366DF1"/>
    <w:rsid w:val="00366E6E"/>
    <w:rsid w:val="00367B01"/>
    <w:rsid w:val="00370B5A"/>
    <w:rsid w:val="00371A77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377B3"/>
    <w:rsid w:val="00440E0E"/>
    <w:rsid w:val="004418EE"/>
    <w:rsid w:val="00442C17"/>
    <w:rsid w:val="00443F68"/>
    <w:rsid w:val="00446EC8"/>
    <w:rsid w:val="0045016D"/>
    <w:rsid w:val="00450747"/>
    <w:rsid w:val="00453F96"/>
    <w:rsid w:val="0045428D"/>
    <w:rsid w:val="004558E4"/>
    <w:rsid w:val="00462535"/>
    <w:rsid w:val="004660B2"/>
    <w:rsid w:val="00466EA4"/>
    <w:rsid w:val="0047041E"/>
    <w:rsid w:val="004722E5"/>
    <w:rsid w:val="00473BC1"/>
    <w:rsid w:val="004762B0"/>
    <w:rsid w:val="0047773F"/>
    <w:rsid w:val="00481DB2"/>
    <w:rsid w:val="00484DAF"/>
    <w:rsid w:val="0048700B"/>
    <w:rsid w:val="00493E51"/>
    <w:rsid w:val="004976EC"/>
    <w:rsid w:val="004A0E76"/>
    <w:rsid w:val="004A1ECD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2704"/>
    <w:rsid w:val="004E2893"/>
    <w:rsid w:val="004E5791"/>
    <w:rsid w:val="004E7AC1"/>
    <w:rsid w:val="004F4243"/>
    <w:rsid w:val="005019B6"/>
    <w:rsid w:val="00501A94"/>
    <w:rsid w:val="005021DA"/>
    <w:rsid w:val="005024F5"/>
    <w:rsid w:val="00504F71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2861"/>
    <w:rsid w:val="00593313"/>
    <w:rsid w:val="005945D2"/>
    <w:rsid w:val="005963C1"/>
    <w:rsid w:val="00596C37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B7DDC"/>
    <w:rsid w:val="005C009B"/>
    <w:rsid w:val="005C0184"/>
    <w:rsid w:val="005C03FC"/>
    <w:rsid w:val="005C374B"/>
    <w:rsid w:val="005C376C"/>
    <w:rsid w:val="005C3FF4"/>
    <w:rsid w:val="005C4003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3601"/>
    <w:rsid w:val="006063FA"/>
    <w:rsid w:val="00607062"/>
    <w:rsid w:val="00607453"/>
    <w:rsid w:val="00612CEC"/>
    <w:rsid w:val="00614494"/>
    <w:rsid w:val="006150DD"/>
    <w:rsid w:val="00623096"/>
    <w:rsid w:val="00626925"/>
    <w:rsid w:val="00626FDB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6A1D"/>
    <w:rsid w:val="0064711F"/>
    <w:rsid w:val="00647A6C"/>
    <w:rsid w:val="00651022"/>
    <w:rsid w:val="006521E4"/>
    <w:rsid w:val="00655C0A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2C4C"/>
    <w:rsid w:val="00693779"/>
    <w:rsid w:val="00693BA5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5BC0"/>
    <w:rsid w:val="006A6A76"/>
    <w:rsid w:val="006B50E3"/>
    <w:rsid w:val="006B678C"/>
    <w:rsid w:val="006B711F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07A5D"/>
    <w:rsid w:val="0071134A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1FF9"/>
    <w:rsid w:val="007332FB"/>
    <w:rsid w:val="00733FAE"/>
    <w:rsid w:val="007368FB"/>
    <w:rsid w:val="0074118B"/>
    <w:rsid w:val="00741FAB"/>
    <w:rsid w:val="0074389B"/>
    <w:rsid w:val="00743AD6"/>
    <w:rsid w:val="00744620"/>
    <w:rsid w:val="00746253"/>
    <w:rsid w:val="00746582"/>
    <w:rsid w:val="00746F2B"/>
    <w:rsid w:val="00750A63"/>
    <w:rsid w:val="007520D0"/>
    <w:rsid w:val="00755DE8"/>
    <w:rsid w:val="00761103"/>
    <w:rsid w:val="00763AE4"/>
    <w:rsid w:val="00763BE8"/>
    <w:rsid w:val="00765DB4"/>
    <w:rsid w:val="00766114"/>
    <w:rsid w:val="00770E81"/>
    <w:rsid w:val="00771AFF"/>
    <w:rsid w:val="00772CEB"/>
    <w:rsid w:val="00773644"/>
    <w:rsid w:val="00773B18"/>
    <w:rsid w:val="00773D80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D58D7"/>
    <w:rsid w:val="007E2327"/>
    <w:rsid w:val="007E401F"/>
    <w:rsid w:val="007E4B3E"/>
    <w:rsid w:val="007F32E5"/>
    <w:rsid w:val="007F34EF"/>
    <w:rsid w:val="008005BC"/>
    <w:rsid w:val="00801200"/>
    <w:rsid w:val="00803B34"/>
    <w:rsid w:val="008062FD"/>
    <w:rsid w:val="00806CB4"/>
    <w:rsid w:val="0081148C"/>
    <w:rsid w:val="0081418C"/>
    <w:rsid w:val="00816D33"/>
    <w:rsid w:val="00820300"/>
    <w:rsid w:val="00820C97"/>
    <w:rsid w:val="00822378"/>
    <w:rsid w:val="00822CC9"/>
    <w:rsid w:val="008234D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4852"/>
    <w:rsid w:val="008551A5"/>
    <w:rsid w:val="008562F2"/>
    <w:rsid w:val="0085758C"/>
    <w:rsid w:val="00857CA9"/>
    <w:rsid w:val="0086324B"/>
    <w:rsid w:val="0086444A"/>
    <w:rsid w:val="0086651E"/>
    <w:rsid w:val="00867A39"/>
    <w:rsid w:val="008703E8"/>
    <w:rsid w:val="008750B5"/>
    <w:rsid w:val="0088021E"/>
    <w:rsid w:val="008806B6"/>
    <w:rsid w:val="00881A34"/>
    <w:rsid w:val="008862B6"/>
    <w:rsid w:val="008874B0"/>
    <w:rsid w:val="00891FC8"/>
    <w:rsid w:val="008920DD"/>
    <w:rsid w:val="0089260A"/>
    <w:rsid w:val="00892976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8F542C"/>
    <w:rsid w:val="00900525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2E22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883"/>
    <w:rsid w:val="00941D25"/>
    <w:rsid w:val="009435B4"/>
    <w:rsid w:val="00943EFC"/>
    <w:rsid w:val="00945E4E"/>
    <w:rsid w:val="00950A60"/>
    <w:rsid w:val="00950D95"/>
    <w:rsid w:val="009531DE"/>
    <w:rsid w:val="009531DF"/>
    <w:rsid w:val="0095362B"/>
    <w:rsid w:val="0095517C"/>
    <w:rsid w:val="009567C1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2C38"/>
    <w:rsid w:val="009A77B6"/>
    <w:rsid w:val="009B0A84"/>
    <w:rsid w:val="009B1B09"/>
    <w:rsid w:val="009B6D7E"/>
    <w:rsid w:val="009C34B0"/>
    <w:rsid w:val="009C3A30"/>
    <w:rsid w:val="009C3B5C"/>
    <w:rsid w:val="009C4A8A"/>
    <w:rsid w:val="009D07F8"/>
    <w:rsid w:val="009D0C98"/>
    <w:rsid w:val="009D1DF7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106D4"/>
    <w:rsid w:val="00A11D21"/>
    <w:rsid w:val="00A14160"/>
    <w:rsid w:val="00A15E42"/>
    <w:rsid w:val="00A165E0"/>
    <w:rsid w:val="00A20E2A"/>
    <w:rsid w:val="00A2142B"/>
    <w:rsid w:val="00A23806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94918"/>
    <w:rsid w:val="00A95635"/>
    <w:rsid w:val="00A96025"/>
    <w:rsid w:val="00A9733D"/>
    <w:rsid w:val="00AA30C2"/>
    <w:rsid w:val="00AB4EE8"/>
    <w:rsid w:val="00AB5567"/>
    <w:rsid w:val="00AB603E"/>
    <w:rsid w:val="00AB60EF"/>
    <w:rsid w:val="00AB7EB6"/>
    <w:rsid w:val="00AC0E6F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1D45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41A3"/>
    <w:rsid w:val="00BB6A54"/>
    <w:rsid w:val="00BC1C91"/>
    <w:rsid w:val="00BC2917"/>
    <w:rsid w:val="00BC3922"/>
    <w:rsid w:val="00BC3997"/>
    <w:rsid w:val="00BC3C62"/>
    <w:rsid w:val="00BC4429"/>
    <w:rsid w:val="00BC5DA8"/>
    <w:rsid w:val="00BC6C7D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3409"/>
    <w:rsid w:val="00C44186"/>
    <w:rsid w:val="00C4638A"/>
    <w:rsid w:val="00C46F63"/>
    <w:rsid w:val="00C4710C"/>
    <w:rsid w:val="00C479D9"/>
    <w:rsid w:val="00C50612"/>
    <w:rsid w:val="00C5236E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32E5"/>
    <w:rsid w:val="00CA50B7"/>
    <w:rsid w:val="00CA576F"/>
    <w:rsid w:val="00CA5F46"/>
    <w:rsid w:val="00CA7413"/>
    <w:rsid w:val="00CB01DE"/>
    <w:rsid w:val="00CB081A"/>
    <w:rsid w:val="00CB12AF"/>
    <w:rsid w:val="00CB6421"/>
    <w:rsid w:val="00CB774B"/>
    <w:rsid w:val="00CC434A"/>
    <w:rsid w:val="00CC6093"/>
    <w:rsid w:val="00CD3E54"/>
    <w:rsid w:val="00CD70C0"/>
    <w:rsid w:val="00CE05B6"/>
    <w:rsid w:val="00CE2112"/>
    <w:rsid w:val="00CE34FF"/>
    <w:rsid w:val="00CE35C9"/>
    <w:rsid w:val="00CE6820"/>
    <w:rsid w:val="00CE7A85"/>
    <w:rsid w:val="00CF0615"/>
    <w:rsid w:val="00CF1DD4"/>
    <w:rsid w:val="00CF2F50"/>
    <w:rsid w:val="00CF5FFB"/>
    <w:rsid w:val="00CF7BE2"/>
    <w:rsid w:val="00CF7E9D"/>
    <w:rsid w:val="00D00D17"/>
    <w:rsid w:val="00D026CE"/>
    <w:rsid w:val="00D0300F"/>
    <w:rsid w:val="00D042B2"/>
    <w:rsid w:val="00D04C2B"/>
    <w:rsid w:val="00D04FFD"/>
    <w:rsid w:val="00D0557B"/>
    <w:rsid w:val="00D0572D"/>
    <w:rsid w:val="00D0639B"/>
    <w:rsid w:val="00D10E1C"/>
    <w:rsid w:val="00D13676"/>
    <w:rsid w:val="00D17035"/>
    <w:rsid w:val="00D2140D"/>
    <w:rsid w:val="00D256B0"/>
    <w:rsid w:val="00D260AF"/>
    <w:rsid w:val="00D302BC"/>
    <w:rsid w:val="00D30BA3"/>
    <w:rsid w:val="00D334F4"/>
    <w:rsid w:val="00D33952"/>
    <w:rsid w:val="00D41F4A"/>
    <w:rsid w:val="00D423C7"/>
    <w:rsid w:val="00D423CA"/>
    <w:rsid w:val="00D42B5D"/>
    <w:rsid w:val="00D433C6"/>
    <w:rsid w:val="00D44BE0"/>
    <w:rsid w:val="00D52053"/>
    <w:rsid w:val="00D52CE1"/>
    <w:rsid w:val="00D564BE"/>
    <w:rsid w:val="00D62456"/>
    <w:rsid w:val="00D63563"/>
    <w:rsid w:val="00D6361F"/>
    <w:rsid w:val="00D676DE"/>
    <w:rsid w:val="00D72091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D6E3D"/>
    <w:rsid w:val="00DE05D1"/>
    <w:rsid w:val="00DE17C5"/>
    <w:rsid w:val="00DE2C07"/>
    <w:rsid w:val="00DE387D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521A"/>
    <w:rsid w:val="00E160BE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000B"/>
    <w:rsid w:val="00E41F9B"/>
    <w:rsid w:val="00E43810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5DF7"/>
    <w:rsid w:val="00E67424"/>
    <w:rsid w:val="00E67817"/>
    <w:rsid w:val="00E701C9"/>
    <w:rsid w:val="00E70DFB"/>
    <w:rsid w:val="00E718C8"/>
    <w:rsid w:val="00E71BE1"/>
    <w:rsid w:val="00E72CE1"/>
    <w:rsid w:val="00E75816"/>
    <w:rsid w:val="00E76C5E"/>
    <w:rsid w:val="00E76D87"/>
    <w:rsid w:val="00E81698"/>
    <w:rsid w:val="00E82143"/>
    <w:rsid w:val="00E845D0"/>
    <w:rsid w:val="00E84DEB"/>
    <w:rsid w:val="00E869B6"/>
    <w:rsid w:val="00E9014B"/>
    <w:rsid w:val="00E9023A"/>
    <w:rsid w:val="00E90931"/>
    <w:rsid w:val="00E936AD"/>
    <w:rsid w:val="00E976F7"/>
    <w:rsid w:val="00EA0484"/>
    <w:rsid w:val="00EA0D4C"/>
    <w:rsid w:val="00EA19C1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E6038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6028"/>
    <w:rsid w:val="00F30485"/>
    <w:rsid w:val="00F31973"/>
    <w:rsid w:val="00F31C43"/>
    <w:rsid w:val="00F34D80"/>
    <w:rsid w:val="00F361A3"/>
    <w:rsid w:val="00F37894"/>
    <w:rsid w:val="00F4192C"/>
    <w:rsid w:val="00F4287F"/>
    <w:rsid w:val="00F44F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3522"/>
    <w:rsid w:val="00F965BC"/>
    <w:rsid w:val="00FA3124"/>
    <w:rsid w:val="00FA4D32"/>
    <w:rsid w:val="00FA5C13"/>
    <w:rsid w:val="00FA6B87"/>
    <w:rsid w:val="00FB0D79"/>
    <w:rsid w:val="00FB2DEF"/>
    <w:rsid w:val="00FB2E32"/>
    <w:rsid w:val="00FB2FBC"/>
    <w:rsid w:val="00FB38C4"/>
    <w:rsid w:val="00FB6A2E"/>
    <w:rsid w:val="00FC13FB"/>
    <w:rsid w:val="00FC25DB"/>
    <w:rsid w:val="00FC40BB"/>
    <w:rsid w:val="00FC4661"/>
    <w:rsid w:val="00FC64BE"/>
    <w:rsid w:val="00FC6A9C"/>
    <w:rsid w:val="00FD1965"/>
    <w:rsid w:val="00FD1D0E"/>
    <w:rsid w:val="00FD2018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2C5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A9D3EE"/>
  <w15:docId w15:val="{C305DB1E-460A-4640-BBF3-B93868B6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60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1A1D-7644-4F8B-92C5-34091333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94A884E3.dotm</Template>
  <TotalTime>0</TotalTime>
  <Pages>2</Pages>
  <Words>434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Lindsay Wise;Nancy O'Hara</dc:creator>
  <cp:lastModifiedBy>Lindsay Wise</cp:lastModifiedBy>
  <cp:revision>2</cp:revision>
  <cp:lastPrinted>2017-03-30T14:32:00Z</cp:lastPrinted>
  <dcterms:created xsi:type="dcterms:W3CDTF">2019-03-12T16:11:00Z</dcterms:created>
  <dcterms:modified xsi:type="dcterms:W3CDTF">2019-03-12T16:11:00Z</dcterms:modified>
</cp:coreProperties>
</file>